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5F64" w14:textId="77777777" w:rsidR="005E3588" w:rsidRDefault="005E3588" w:rsidP="005E3588">
      <w:pPr>
        <w:spacing w:after="0" w:line="240" w:lineRule="auto"/>
        <w:rPr>
          <w:b/>
          <w:sz w:val="40"/>
          <w:lang w:val="fr-FR"/>
        </w:rPr>
      </w:pPr>
    </w:p>
    <w:p w14:paraId="7EC86FFF" w14:textId="1EE6AB98" w:rsidR="005E3588" w:rsidRDefault="005E3588" w:rsidP="005E3588">
      <w:pPr>
        <w:spacing w:after="0" w:line="240" w:lineRule="auto"/>
        <w:jc w:val="center"/>
        <w:rPr>
          <w:b/>
          <w:sz w:val="40"/>
          <w:lang w:val="fr-FR"/>
        </w:rPr>
      </w:pPr>
      <w:r>
        <w:rPr>
          <w:b/>
          <w:noProof/>
          <w:sz w:val="40"/>
          <w:lang w:eastAsia="ca-ES"/>
        </w:rPr>
        <w:drawing>
          <wp:inline distT="0" distB="0" distL="0" distR="0" wp14:anchorId="510BAF12" wp14:editId="7D6821D4">
            <wp:extent cx="2488557" cy="1132207"/>
            <wp:effectExtent l="0" t="0" r="762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636" cy="1133153"/>
                    </a:xfrm>
                    <a:prstGeom prst="rect">
                      <a:avLst/>
                    </a:prstGeom>
                  </pic:spPr>
                </pic:pic>
              </a:graphicData>
            </a:graphic>
          </wp:inline>
        </w:drawing>
      </w:r>
    </w:p>
    <w:p w14:paraId="12519726" w14:textId="77777777" w:rsidR="005E3588" w:rsidRDefault="005E3588" w:rsidP="005E3588">
      <w:pPr>
        <w:spacing w:after="0" w:line="240" w:lineRule="auto"/>
        <w:jc w:val="center"/>
        <w:rPr>
          <w:ins w:id="0" w:author="Ajuntament de Barcelona" w:date="2021-10-18T12:17:00Z"/>
          <w:b/>
          <w:sz w:val="40"/>
          <w:lang w:val="fr-FR"/>
        </w:rPr>
      </w:pPr>
    </w:p>
    <w:p w14:paraId="3ED48A4B" w14:textId="1B0757A0" w:rsidR="001E508C" w:rsidRPr="00F85CC9" w:rsidRDefault="00E43CEA">
      <w:pPr>
        <w:spacing w:after="0" w:line="240" w:lineRule="auto"/>
        <w:jc w:val="center"/>
        <w:rPr>
          <w:b/>
          <w:sz w:val="40"/>
          <w:lang w:val="fr-FR"/>
        </w:rPr>
      </w:pPr>
      <w:r w:rsidRPr="00F85CC9">
        <w:rPr>
          <w:b/>
          <w:sz w:val="40"/>
          <w:lang w:val="fr-FR"/>
        </w:rPr>
        <w:t>D</w:t>
      </w:r>
      <w:r w:rsidR="00D412EF" w:rsidRPr="00F85CC9">
        <w:rPr>
          <w:b/>
          <w:sz w:val="40"/>
          <w:lang w:val="fr-FR"/>
        </w:rPr>
        <w:t>é</w:t>
      </w:r>
      <w:r w:rsidRPr="00F85CC9">
        <w:rPr>
          <w:b/>
          <w:sz w:val="40"/>
          <w:lang w:val="fr-FR"/>
        </w:rPr>
        <w:t>clara</w:t>
      </w:r>
      <w:r w:rsidR="00D412EF" w:rsidRPr="00F85CC9">
        <w:rPr>
          <w:b/>
          <w:sz w:val="40"/>
          <w:lang w:val="fr-FR"/>
        </w:rPr>
        <w:t>tio</w:t>
      </w:r>
      <w:r w:rsidRPr="00F85CC9">
        <w:rPr>
          <w:b/>
          <w:sz w:val="40"/>
          <w:lang w:val="fr-FR"/>
        </w:rPr>
        <w:t>n</w:t>
      </w:r>
    </w:p>
    <w:p w14:paraId="7ACA36E9" w14:textId="03B95591" w:rsidR="001E508C" w:rsidRPr="00F85CC9" w:rsidRDefault="00D412EF">
      <w:pPr>
        <w:spacing w:after="0" w:line="240" w:lineRule="auto"/>
        <w:jc w:val="center"/>
        <w:rPr>
          <w:b/>
          <w:sz w:val="32"/>
          <w:szCs w:val="32"/>
          <w:lang w:val="fr-FR"/>
        </w:rPr>
      </w:pPr>
      <w:r w:rsidRPr="00F85CC9">
        <w:rPr>
          <w:b/>
          <w:sz w:val="32"/>
          <w:szCs w:val="32"/>
          <w:lang w:val="fr-FR"/>
        </w:rPr>
        <w:t>Journée</w:t>
      </w:r>
      <w:r w:rsidR="00E43CEA" w:rsidRPr="00F85CC9">
        <w:rPr>
          <w:b/>
          <w:sz w:val="32"/>
          <w:szCs w:val="32"/>
          <w:lang w:val="fr-FR"/>
        </w:rPr>
        <w:t xml:space="preserve"> Interna</w:t>
      </w:r>
      <w:r w:rsidRPr="00F85CC9">
        <w:rPr>
          <w:b/>
          <w:sz w:val="32"/>
          <w:szCs w:val="32"/>
          <w:lang w:val="fr-FR"/>
        </w:rPr>
        <w:t>t</w:t>
      </w:r>
      <w:r w:rsidR="00E43CEA" w:rsidRPr="00F85CC9">
        <w:rPr>
          <w:b/>
          <w:sz w:val="32"/>
          <w:szCs w:val="32"/>
          <w:lang w:val="fr-FR"/>
        </w:rPr>
        <w:t>ional</w:t>
      </w:r>
      <w:r w:rsidRPr="00F85CC9">
        <w:rPr>
          <w:b/>
          <w:sz w:val="32"/>
          <w:szCs w:val="32"/>
          <w:lang w:val="fr-FR"/>
        </w:rPr>
        <w:t>e</w:t>
      </w:r>
      <w:r w:rsidR="00E43CEA" w:rsidRPr="00F85CC9">
        <w:rPr>
          <w:b/>
          <w:sz w:val="32"/>
          <w:szCs w:val="32"/>
          <w:lang w:val="fr-FR"/>
        </w:rPr>
        <w:t xml:space="preserve"> de la </w:t>
      </w:r>
      <w:r w:rsidRPr="00F85CC9">
        <w:rPr>
          <w:b/>
          <w:sz w:val="32"/>
          <w:szCs w:val="32"/>
          <w:lang w:val="fr-FR"/>
        </w:rPr>
        <w:t>Ville É</w:t>
      </w:r>
      <w:r w:rsidR="00E43CEA" w:rsidRPr="00F85CC9">
        <w:rPr>
          <w:b/>
          <w:sz w:val="32"/>
          <w:szCs w:val="32"/>
          <w:lang w:val="fr-FR"/>
        </w:rPr>
        <w:t>duca</w:t>
      </w:r>
      <w:r w:rsidRPr="00F85CC9">
        <w:rPr>
          <w:b/>
          <w:sz w:val="32"/>
          <w:szCs w:val="32"/>
          <w:lang w:val="fr-FR"/>
        </w:rPr>
        <w:t>trice</w:t>
      </w:r>
      <w:r w:rsidR="008F1E2D">
        <w:rPr>
          <w:b/>
          <w:sz w:val="32"/>
          <w:szCs w:val="32"/>
          <w:lang w:val="fr-FR"/>
        </w:rPr>
        <w:t xml:space="preserve"> 2021</w:t>
      </w:r>
    </w:p>
    <w:p w14:paraId="3AA9766A" w14:textId="12A1E3A8" w:rsidR="001E508C" w:rsidRDefault="00E43CEA">
      <w:pPr>
        <w:spacing w:after="0" w:line="240" w:lineRule="auto"/>
        <w:jc w:val="center"/>
        <w:rPr>
          <w:b/>
          <w:sz w:val="32"/>
          <w:szCs w:val="32"/>
          <w:lang w:val="fr-FR"/>
        </w:rPr>
      </w:pPr>
      <w:r w:rsidRPr="00F85CC9">
        <w:rPr>
          <w:b/>
          <w:sz w:val="32"/>
          <w:szCs w:val="32"/>
          <w:lang w:val="fr-FR"/>
        </w:rPr>
        <w:t>“</w:t>
      </w:r>
      <w:r w:rsidR="00D412EF" w:rsidRPr="00F85CC9">
        <w:rPr>
          <w:b/>
          <w:i/>
          <w:sz w:val="32"/>
          <w:szCs w:val="32"/>
          <w:lang w:val="fr-FR"/>
        </w:rPr>
        <w:t>L</w:t>
      </w:r>
      <w:r w:rsidRPr="00F85CC9">
        <w:rPr>
          <w:b/>
          <w:i/>
          <w:sz w:val="32"/>
          <w:szCs w:val="32"/>
          <w:lang w:val="fr-FR"/>
        </w:rPr>
        <w:t xml:space="preserve">a </w:t>
      </w:r>
      <w:r w:rsidR="00D412EF" w:rsidRPr="00F85CC9">
        <w:rPr>
          <w:b/>
          <w:i/>
          <w:sz w:val="32"/>
          <w:szCs w:val="32"/>
          <w:lang w:val="fr-FR"/>
        </w:rPr>
        <w:t>Ville É</w:t>
      </w:r>
      <w:r w:rsidRPr="00F85CC9">
        <w:rPr>
          <w:b/>
          <w:i/>
          <w:sz w:val="32"/>
          <w:szCs w:val="32"/>
          <w:lang w:val="fr-FR"/>
        </w:rPr>
        <w:t>duca</w:t>
      </w:r>
      <w:r w:rsidR="00D412EF" w:rsidRPr="00F85CC9">
        <w:rPr>
          <w:b/>
          <w:i/>
          <w:sz w:val="32"/>
          <w:szCs w:val="32"/>
          <w:lang w:val="fr-FR"/>
        </w:rPr>
        <w:t>trice</w:t>
      </w:r>
      <w:r w:rsidRPr="00F85CC9">
        <w:rPr>
          <w:b/>
          <w:i/>
          <w:sz w:val="32"/>
          <w:szCs w:val="32"/>
          <w:lang w:val="fr-FR"/>
        </w:rPr>
        <w:t xml:space="preserve"> n</w:t>
      </w:r>
      <w:r w:rsidR="00D412EF" w:rsidRPr="00F85CC9">
        <w:rPr>
          <w:b/>
          <w:i/>
          <w:sz w:val="32"/>
          <w:szCs w:val="32"/>
          <w:lang w:val="fr-FR"/>
        </w:rPr>
        <w:t>e laisse personne de côté</w:t>
      </w:r>
      <w:r w:rsidRPr="00F85CC9">
        <w:rPr>
          <w:b/>
          <w:sz w:val="32"/>
          <w:szCs w:val="32"/>
          <w:lang w:val="fr-FR"/>
        </w:rPr>
        <w:t>”</w:t>
      </w:r>
    </w:p>
    <w:p w14:paraId="12309E65" w14:textId="77777777" w:rsidR="001E508C" w:rsidRPr="00F85CC9" w:rsidRDefault="001E508C">
      <w:pPr>
        <w:spacing w:after="0" w:line="240" w:lineRule="auto"/>
        <w:jc w:val="both"/>
        <w:rPr>
          <w:b/>
          <w:sz w:val="40"/>
          <w:lang w:val="fr-FR"/>
        </w:rPr>
      </w:pPr>
    </w:p>
    <w:p w14:paraId="2832C7DA" w14:textId="77777777" w:rsidR="001E508C" w:rsidRPr="005A7CB4" w:rsidRDefault="001E508C">
      <w:pPr>
        <w:spacing w:after="0" w:line="240" w:lineRule="auto"/>
        <w:jc w:val="both"/>
        <w:rPr>
          <w:color w:val="000000"/>
          <w:lang w:val="fr-FR"/>
        </w:rPr>
      </w:pPr>
    </w:p>
    <w:p w14:paraId="3F29B25D" w14:textId="113BCEE9" w:rsidR="001E508C" w:rsidRPr="00D75A43" w:rsidRDefault="005A7CB4">
      <w:pPr>
        <w:spacing w:after="0" w:line="240" w:lineRule="auto"/>
        <w:jc w:val="both"/>
        <w:rPr>
          <w:color w:val="000000"/>
          <w:lang w:val="fr-FR"/>
        </w:rPr>
      </w:pPr>
      <w:r w:rsidRPr="00D75A43">
        <w:rPr>
          <w:color w:val="000000"/>
          <w:lang w:val="fr-FR"/>
        </w:rPr>
        <w:t>Au cours des dernières décennies, les inégalités se sont accrues dans de nombreux espaces urbains du monde globalisé.</w:t>
      </w:r>
      <w:r w:rsidR="00E43CEA" w:rsidRPr="00D75A43">
        <w:rPr>
          <w:color w:val="000000"/>
          <w:lang w:val="fr-FR"/>
        </w:rPr>
        <w:t xml:space="preserve"> </w:t>
      </w:r>
      <w:r w:rsidRPr="00D75A43">
        <w:rPr>
          <w:color w:val="000000"/>
          <w:lang w:val="fr-FR"/>
        </w:rPr>
        <w:t>La croissance économique et le développement social ont été inégalement répartis et ont engendré des processus croissants de fragmentation et de segmentation urbaines.</w:t>
      </w:r>
      <w:r w:rsidR="00E43CEA" w:rsidRPr="00D75A43">
        <w:rPr>
          <w:color w:val="000000"/>
          <w:lang w:val="fr-FR"/>
        </w:rPr>
        <w:t xml:space="preserve"> </w:t>
      </w:r>
      <w:r w:rsidRPr="00D75A43">
        <w:rPr>
          <w:color w:val="000000"/>
          <w:lang w:val="fr-FR"/>
        </w:rPr>
        <w:t>Cette fragmentation, qui caractérise les villes du XXIe siècle, a de multiples dimensions : spatiale, sociale, économique, politique, culturelle, relationnelle, numérique, générationnelle et de genre, et s'exprime de manières variées dans les différentes villes et municipalités du monde.</w:t>
      </w:r>
      <w:r w:rsidR="00E43CEA" w:rsidRPr="00D75A43">
        <w:rPr>
          <w:color w:val="000000"/>
          <w:lang w:val="fr-FR"/>
        </w:rPr>
        <w:t xml:space="preserve"> </w:t>
      </w:r>
      <w:r w:rsidR="00017BC5" w:rsidRPr="00D75A43">
        <w:rPr>
          <w:color w:val="000000"/>
          <w:lang w:val="fr-FR"/>
        </w:rPr>
        <w:t xml:space="preserve">La pandémie de COVID-19 n'a fait qu'accentuer les inégalités préexistantes et ajouter de nouvelles barrières et </w:t>
      </w:r>
      <w:r w:rsidR="00F85CC9" w:rsidRPr="00D75A43">
        <w:rPr>
          <w:color w:val="000000"/>
          <w:lang w:val="fr-FR"/>
        </w:rPr>
        <w:t xml:space="preserve">de nouveaux </w:t>
      </w:r>
      <w:r w:rsidR="00017BC5" w:rsidRPr="00D75A43">
        <w:rPr>
          <w:color w:val="000000"/>
          <w:lang w:val="fr-FR"/>
        </w:rPr>
        <w:t>obstacles à l'équité.</w:t>
      </w:r>
    </w:p>
    <w:p w14:paraId="1B0ABC3D" w14:textId="77777777" w:rsidR="001E508C" w:rsidRPr="00D75A43" w:rsidRDefault="001E508C">
      <w:pPr>
        <w:spacing w:after="0" w:line="240" w:lineRule="auto"/>
        <w:jc w:val="both"/>
        <w:rPr>
          <w:color w:val="000000"/>
          <w:lang w:val="fr-FR"/>
        </w:rPr>
      </w:pPr>
    </w:p>
    <w:p w14:paraId="05E4437C" w14:textId="594C3727" w:rsidR="001E508C" w:rsidRPr="00D75A43" w:rsidRDefault="00F47F0F">
      <w:pPr>
        <w:pStyle w:val="Listavistosa-nfasis11"/>
        <w:spacing w:after="0" w:line="240" w:lineRule="auto"/>
        <w:ind w:left="0"/>
        <w:jc w:val="both"/>
        <w:rPr>
          <w:lang w:val="fr-FR"/>
        </w:rPr>
      </w:pPr>
      <w:r w:rsidRPr="00D75A43">
        <w:rPr>
          <w:color w:val="000000"/>
          <w:lang w:val="fr-FR"/>
        </w:rPr>
        <w:t>Il en résulte un accès inégal de la population à la jouissance des biens urbains, de l'espace public, aux connaissances et aux compétences nécessaires à l'inclusion sociale</w:t>
      </w:r>
      <w:r w:rsidR="006800DF" w:rsidRPr="00D75A43">
        <w:rPr>
          <w:color w:val="000000"/>
          <w:lang w:val="fr-FR"/>
        </w:rPr>
        <w:t>, éducative</w:t>
      </w:r>
      <w:r w:rsidRPr="00D75A43">
        <w:rPr>
          <w:color w:val="000000"/>
          <w:lang w:val="fr-FR"/>
        </w:rPr>
        <w:t xml:space="preserve"> et professionnelle.</w:t>
      </w:r>
      <w:r w:rsidR="00E43CEA" w:rsidRPr="00D75A43">
        <w:rPr>
          <w:color w:val="000000"/>
          <w:lang w:val="fr-FR"/>
        </w:rPr>
        <w:t xml:space="preserve"> </w:t>
      </w:r>
      <w:r w:rsidR="001C4C72" w:rsidRPr="00D75A43">
        <w:rPr>
          <w:color w:val="000000"/>
          <w:lang w:val="fr-FR"/>
        </w:rPr>
        <w:t>Face au défi que représentent ces formes nouvelles et anciennes d'exclusion sociale, l'éducation se présente comme l'un des piliers fondamentaux pour le développement de stratégies qui favorisent l'inclusion</w:t>
      </w:r>
      <w:r w:rsidR="006800DF" w:rsidRPr="00D75A43">
        <w:rPr>
          <w:color w:val="000000"/>
          <w:lang w:val="fr-FR"/>
        </w:rPr>
        <w:t xml:space="preserve"> </w:t>
      </w:r>
      <w:r w:rsidR="001C4C72" w:rsidRPr="00D75A43">
        <w:rPr>
          <w:color w:val="000000"/>
          <w:lang w:val="fr-FR"/>
        </w:rPr>
        <w:t>et évitent la ségrégation sociale.</w:t>
      </w:r>
      <w:r w:rsidR="00E43CEA" w:rsidRPr="00D75A43">
        <w:rPr>
          <w:color w:val="000000"/>
          <w:lang w:val="fr-FR"/>
        </w:rPr>
        <w:t xml:space="preserve"> </w:t>
      </w:r>
      <w:r w:rsidR="00307F1C" w:rsidRPr="00D75A43">
        <w:rPr>
          <w:color w:val="000000"/>
          <w:lang w:val="fr-FR"/>
        </w:rPr>
        <w:t xml:space="preserve">L'éducation est également considérée comme un processus ayant la capacité de promouvoir des changements culturels contribuant à déconstruire </w:t>
      </w:r>
      <w:r w:rsidR="002970B8">
        <w:rPr>
          <w:color w:val="000000"/>
          <w:lang w:val="fr-FR"/>
        </w:rPr>
        <w:t>d</w:t>
      </w:r>
      <w:r w:rsidR="00307F1C" w:rsidRPr="00D75A43">
        <w:rPr>
          <w:color w:val="000000"/>
          <w:lang w:val="fr-FR"/>
        </w:rPr>
        <w:t>es stéréotypes qui provoquent le rejet et la stigmatisation de certains groupes et personnes</w:t>
      </w:r>
      <w:r w:rsidR="003619B4" w:rsidRPr="00D75A43">
        <w:rPr>
          <w:color w:val="000000"/>
          <w:lang w:val="fr-FR"/>
        </w:rPr>
        <w:t>,</w:t>
      </w:r>
      <w:r w:rsidR="00307F1C" w:rsidRPr="00D75A43">
        <w:rPr>
          <w:color w:val="000000"/>
          <w:lang w:val="fr-FR"/>
        </w:rPr>
        <w:t xml:space="preserve"> et à combattre de manière critique les inégalités et les relations de domination qui les produisent.</w:t>
      </w:r>
      <w:r w:rsidR="00E43CEA" w:rsidRPr="00D75A43">
        <w:rPr>
          <w:lang w:val="fr-FR"/>
        </w:rPr>
        <w:t xml:space="preserve"> </w:t>
      </w:r>
    </w:p>
    <w:p w14:paraId="20FD9EED" w14:textId="77777777" w:rsidR="001E508C" w:rsidRPr="00D75A43" w:rsidRDefault="001E508C">
      <w:pPr>
        <w:spacing w:after="0" w:line="240" w:lineRule="auto"/>
        <w:jc w:val="both"/>
        <w:rPr>
          <w:color w:val="000000"/>
          <w:lang w:val="fr-FR"/>
        </w:rPr>
      </w:pPr>
    </w:p>
    <w:p w14:paraId="128DBD4B" w14:textId="4EA41445" w:rsidR="008F1E2D" w:rsidRPr="008420F2" w:rsidRDefault="008F1E2D" w:rsidP="008F1E2D">
      <w:pPr>
        <w:spacing w:after="0" w:line="240" w:lineRule="auto"/>
        <w:jc w:val="both"/>
        <w:rPr>
          <w:color w:val="FF0000"/>
          <w:lang w:val="fr-FR"/>
        </w:rPr>
      </w:pPr>
      <w:r w:rsidRPr="00D75A43">
        <w:rPr>
          <w:lang w:val="fr-FR"/>
        </w:rPr>
        <w:t xml:space="preserve">En tant que Villes Éducatrices convaincues du potentiel transformateur de l'éducation, nous mettons en œuvre des politiques proactives et préventives pour favoriser l'inclusion, </w:t>
      </w:r>
      <w:r w:rsidR="002970B8">
        <w:rPr>
          <w:lang w:val="fr-FR"/>
        </w:rPr>
        <w:t xml:space="preserve">l’équité </w:t>
      </w:r>
      <w:r w:rsidRPr="00D75A43">
        <w:rPr>
          <w:lang w:val="fr-FR"/>
        </w:rPr>
        <w:t>et nous faisons des propositions concrètes pour agir sur les causes de l'exclusion</w:t>
      </w:r>
      <w:r>
        <w:rPr>
          <w:lang w:val="fr-FR"/>
        </w:rPr>
        <w:t xml:space="preserve">. </w:t>
      </w:r>
      <w:r w:rsidR="00DF2442" w:rsidRPr="00D75A43">
        <w:rPr>
          <w:lang w:val="fr-FR"/>
        </w:rPr>
        <w:t xml:space="preserve">En raison de </w:t>
      </w:r>
      <w:r>
        <w:rPr>
          <w:lang w:val="fr-FR"/>
        </w:rPr>
        <w:t>notre</w:t>
      </w:r>
      <w:r w:rsidR="00DF2442" w:rsidRPr="00D75A43">
        <w:rPr>
          <w:lang w:val="fr-FR"/>
        </w:rPr>
        <w:t xml:space="preserve"> position stratégique de proximité et de </w:t>
      </w:r>
      <w:r w:rsidR="002970B8">
        <w:rPr>
          <w:lang w:val="fr-FR"/>
        </w:rPr>
        <w:t>notre</w:t>
      </w:r>
      <w:r w:rsidR="00DF2442" w:rsidRPr="00D75A43">
        <w:rPr>
          <w:lang w:val="fr-FR"/>
        </w:rPr>
        <w:t xml:space="preserve"> connaissance des besoins de la communauté, </w:t>
      </w:r>
      <w:r>
        <w:rPr>
          <w:lang w:val="fr-FR"/>
        </w:rPr>
        <w:t>nous sommes</w:t>
      </w:r>
      <w:r w:rsidR="00DF2442" w:rsidRPr="00D75A43">
        <w:rPr>
          <w:lang w:val="fr-FR"/>
        </w:rPr>
        <w:t xml:space="preserve"> des acteurs clés dans l'identification et l'examen critique des espaces et </w:t>
      </w:r>
      <w:r w:rsidR="002970B8">
        <w:rPr>
          <w:lang w:val="fr-FR"/>
        </w:rPr>
        <w:t xml:space="preserve">des </w:t>
      </w:r>
      <w:r w:rsidR="00DF2442" w:rsidRPr="00D75A43">
        <w:rPr>
          <w:lang w:val="fr-FR"/>
        </w:rPr>
        <w:t xml:space="preserve">contextes qui génèrent inégalité et </w:t>
      </w:r>
      <w:r w:rsidR="00DF2442" w:rsidRPr="008420F2">
        <w:rPr>
          <w:color w:val="000000" w:themeColor="text1"/>
          <w:lang w:val="fr-FR"/>
        </w:rPr>
        <w:t>abandon</w:t>
      </w:r>
      <w:r w:rsidR="00C15F29" w:rsidRPr="008420F2">
        <w:rPr>
          <w:color w:val="000000" w:themeColor="text1"/>
          <w:lang w:val="fr-FR"/>
        </w:rPr>
        <w:t>.</w:t>
      </w:r>
      <w:r w:rsidR="00E43CEA" w:rsidRPr="008420F2">
        <w:rPr>
          <w:color w:val="000000" w:themeColor="text1"/>
          <w:lang w:val="fr-FR"/>
        </w:rPr>
        <w:t xml:space="preserve"> </w:t>
      </w:r>
      <w:r w:rsidR="008420F2" w:rsidRPr="008420F2">
        <w:rPr>
          <w:color w:val="000000" w:themeColor="text1"/>
          <w:lang w:val="fr-FR"/>
        </w:rPr>
        <w:t>Dans le cadre de la pandémie, les Villes Éducatrices ont agi avec flexibilité, créativité et assertivité pour répondre aux besoins sociaux et éducatifs qui ont émergé, en accordant une attention particulière à la population en situation de plus grande vulnérabilité.</w:t>
      </w:r>
    </w:p>
    <w:p w14:paraId="2127E520" w14:textId="77777777" w:rsidR="008F1E2D" w:rsidRPr="008420F2" w:rsidRDefault="008F1E2D">
      <w:pPr>
        <w:pStyle w:val="Listavistosa-nfasis11"/>
        <w:spacing w:after="0" w:line="240" w:lineRule="auto"/>
        <w:ind w:left="0"/>
        <w:jc w:val="both"/>
        <w:rPr>
          <w:lang w:val="fr-FR"/>
        </w:rPr>
      </w:pPr>
    </w:p>
    <w:p w14:paraId="3CC6AA63" w14:textId="0947FA22" w:rsidR="001E508C" w:rsidRPr="009E7639" w:rsidRDefault="003A2DBB">
      <w:pPr>
        <w:pStyle w:val="Listavistosa-nfasis11"/>
        <w:spacing w:after="0" w:line="240" w:lineRule="auto"/>
        <w:ind w:left="0"/>
        <w:jc w:val="both"/>
        <w:rPr>
          <w:color w:val="000000" w:themeColor="text1"/>
          <w:lang w:val="fr-FR"/>
        </w:rPr>
      </w:pPr>
      <w:r w:rsidRPr="009E7639">
        <w:rPr>
          <w:lang w:val="fr-FR"/>
        </w:rPr>
        <w:t xml:space="preserve">Pour </w:t>
      </w:r>
      <w:r w:rsidR="008F1E2D" w:rsidRPr="009E7639">
        <w:rPr>
          <w:lang w:val="fr-FR"/>
        </w:rPr>
        <w:t xml:space="preserve">toutes </w:t>
      </w:r>
      <w:r w:rsidRPr="009E7639">
        <w:rPr>
          <w:lang w:val="fr-FR"/>
        </w:rPr>
        <w:t>ce</w:t>
      </w:r>
      <w:r w:rsidR="008F1E2D" w:rsidRPr="009E7639">
        <w:rPr>
          <w:lang w:val="fr-FR"/>
        </w:rPr>
        <w:t>s</w:t>
      </w:r>
      <w:r w:rsidRPr="009E7639">
        <w:rPr>
          <w:lang w:val="fr-FR"/>
        </w:rPr>
        <w:t xml:space="preserve"> raison</w:t>
      </w:r>
      <w:r w:rsidR="008F1E2D" w:rsidRPr="009E7639">
        <w:rPr>
          <w:lang w:val="fr-FR"/>
        </w:rPr>
        <w:t>s</w:t>
      </w:r>
      <w:r w:rsidRPr="009E7639">
        <w:rPr>
          <w:lang w:val="fr-FR"/>
        </w:rPr>
        <w:t xml:space="preserve">, le slogan choisi pour la célébration de la Journée Internationale de la Ville Éducatrice de cette édition est : </w:t>
      </w:r>
      <w:r w:rsidR="005971D7" w:rsidRPr="009E7639">
        <w:rPr>
          <w:lang w:val="fr-FR"/>
        </w:rPr>
        <w:t>« </w:t>
      </w:r>
      <w:r w:rsidRPr="009E7639">
        <w:rPr>
          <w:b/>
          <w:bCs/>
          <w:lang w:val="fr-FR"/>
        </w:rPr>
        <w:t>La Ville Éducatrice ne laisse personne de côté</w:t>
      </w:r>
      <w:r w:rsidR="005971D7" w:rsidRPr="009E7639">
        <w:rPr>
          <w:b/>
          <w:bCs/>
          <w:lang w:val="fr-FR"/>
        </w:rPr>
        <w:t> »</w:t>
      </w:r>
      <w:r w:rsidR="00896143" w:rsidRPr="009E7639">
        <w:rPr>
          <w:lang w:val="fr-FR"/>
        </w:rPr>
        <w:t>,</w:t>
      </w:r>
      <w:r w:rsidR="008F1E2D" w:rsidRPr="009E7639">
        <w:rPr>
          <w:b/>
          <w:bCs/>
          <w:lang w:val="fr-FR"/>
        </w:rPr>
        <w:t xml:space="preserve"> </w:t>
      </w:r>
      <w:r w:rsidR="00213EA7" w:rsidRPr="009E7639">
        <w:rPr>
          <w:color w:val="000000" w:themeColor="text1"/>
          <w:lang w:val="fr-FR"/>
        </w:rPr>
        <w:t>et nous avons pris les engagements suivants :</w:t>
      </w:r>
    </w:p>
    <w:p w14:paraId="2C836BF6" w14:textId="77777777" w:rsidR="001E508C" w:rsidRDefault="001E508C">
      <w:pPr>
        <w:spacing w:after="0" w:line="240" w:lineRule="auto"/>
        <w:jc w:val="both"/>
        <w:rPr>
          <w:lang w:val="fr-FR"/>
        </w:rPr>
      </w:pPr>
    </w:p>
    <w:p w14:paraId="1991204F" w14:textId="77777777" w:rsidR="00043111" w:rsidRDefault="00043111">
      <w:pPr>
        <w:spacing w:after="0" w:line="240" w:lineRule="auto"/>
        <w:jc w:val="both"/>
        <w:rPr>
          <w:lang w:val="fr-FR"/>
        </w:rPr>
      </w:pPr>
    </w:p>
    <w:p w14:paraId="6F912574" w14:textId="77777777" w:rsidR="00043111" w:rsidRDefault="00043111">
      <w:pPr>
        <w:spacing w:after="0" w:line="240" w:lineRule="auto"/>
        <w:jc w:val="both"/>
        <w:rPr>
          <w:lang w:val="fr-FR"/>
        </w:rPr>
      </w:pPr>
    </w:p>
    <w:p w14:paraId="2E56BA2B" w14:textId="77777777" w:rsidR="00043111" w:rsidRDefault="00043111">
      <w:pPr>
        <w:spacing w:after="0" w:line="240" w:lineRule="auto"/>
        <w:jc w:val="both"/>
        <w:rPr>
          <w:lang w:val="fr-FR"/>
        </w:rPr>
      </w:pPr>
    </w:p>
    <w:p w14:paraId="5030D42B" w14:textId="77777777" w:rsidR="00043111" w:rsidRDefault="00043111">
      <w:pPr>
        <w:spacing w:after="0" w:line="240" w:lineRule="auto"/>
        <w:jc w:val="both"/>
        <w:rPr>
          <w:lang w:val="fr-FR"/>
        </w:rPr>
      </w:pPr>
    </w:p>
    <w:p w14:paraId="7C485992" w14:textId="77777777" w:rsidR="00043111" w:rsidRDefault="00043111">
      <w:pPr>
        <w:spacing w:after="0" w:line="240" w:lineRule="auto"/>
        <w:jc w:val="both"/>
        <w:rPr>
          <w:lang w:val="fr-FR"/>
        </w:rPr>
      </w:pPr>
    </w:p>
    <w:p w14:paraId="7EA14214" w14:textId="77777777" w:rsidR="00043111" w:rsidRDefault="00043111">
      <w:pPr>
        <w:spacing w:after="0" w:line="240" w:lineRule="auto"/>
        <w:jc w:val="both"/>
        <w:rPr>
          <w:lang w:val="fr-FR"/>
        </w:rPr>
      </w:pPr>
    </w:p>
    <w:p w14:paraId="0B70E5D7" w14:textId="77777777" w:rsidR="00043111" w:rsidRDefault="00043111">
      <w:pPr>
        <w:spacing w:after="0" w:line="240" w:lineRule="auto"/>
        <w:jc w:val="both"/>
        <w:rPr>
          <w:lang w:val="fr-FR"/>
        </w:rPr>
      </w:pPr>
    </w:p>
    <w:p w14:paraId="052E243A" w14:textId="77777777" w:rsidR="00043111" w:rsidRDefault="00043111">
      <w:pPr>
        <w:spacing w:after="0" w:line="240" w:lineRule="auto"/>
        <w:jc w:val="both"/>
        <w:rPr>
          <w:lang w:val="fr-FR"/>
        </w:rPr>
      </w:pPr>
    </w:p>
    <w:p w14:paraId="5630849C" w14:textId="77777777" w:rsidR="00043111" w:rsidRPr="00D75A43" w:rsidRDefault="00043111">
      <w:pPr>
        <w:spacing w:after="0" w:line="240" w:lineRule="auto"/>
        <w:jc w:val="both"/>
        <w:rPr>
          <w:lang w:val="fr-FR"/>
        </w:rPr>
      </w:pPr>
    </w:p>
    <w:p w14:paraId="48D18798" w14:textId="61C5035A" w:rsidR="001E508C" w:rsidRPr="00D75A43" w:rsidRDefault="00E91E3F">
      <w:pPr>
        <w:spacing w:after="0" w:line="240" w:lineRule="auto"/>
        <w:jc w:val="both"/>
        <w:rPr>
          <w:lang w:val="fr-FR"/>
        </w:rPr>
      </w:pPr>
      <w:r w:rsidRPr="00E91E3F">
        <w:rPr>
          <w:lang w:val="fr-FR"/>
        </w:rPr>
        <w:t xml:space="preserve">En tant que </w:t>
      </w:r>
      <w:r w:rsidR="008F1E2D" w:rsidRPr="00E91E3F">
        <w:rPr>
          <w:lang w:val="fr-FR"/>
        </w:rPr>
        <w:t>Villes Éducatrices</w:t>
      </w:r>
      <w:r w:rsidR="008F1E2D">
        <w:rPr>
          <w:lang w:val="fr-FR"/>
        </w:rPr>
        <w:t>,</w:t>
      </w:r>
      <w:r w:rsidR="009A7E43" w:rsidRPr="00D75A43">
        <w:rPr>
          <w:lang w:val="fr-FR"/>
        </w:rPr>
        <w:t xml:space="preserve"> nous </w:t>
      </w:r>
      <w:r w:rsidR="00896143">
        <w:rPr>
          <w:lang w:val="fr-FR"/>
        </w:rPr>
        <w:t xml:space="preserve">nous </w:t>
      </w:r>
      <w:r w:rsidR="009A7E43" w:rsidRPr="00D75A43">
        <w:rPr>
          <w:lang w:val="fr-FR"/>
        </w:rPr>
        <w:t>engageons à travailler à l'articulation de</w:t>
      </w:r>
      <w:r w:rsidR="00BD4A41" w:rsidRPr="00D75A43">
        <w:rPr>
          <w:lang w:val="fr-FR"/>
        </w:rPr>
        <w:t xml:space="preserve"> </w:t>
      </w:r>
      <w:r w:rsidR="009A7E43" w:rsidRPr="00D75A43">
        <w:rPr>
          <w:lang w:val="fr-FR"/>
        </w:rPr>
        <w:t>réponses</w:t>
      </w:r>
      <w:r w:rsidR="00BD4A41" w:rsidRPr="00D75A43">
        <w:rPr>
          <w:lang w:val="fr-FR"/>
        </w:rPr>
        <w:t xml:space="preserve"> innovantes et</w:t>
      </w:r>
      <w:r w:rsidR="00013BCF" w:rsidRPr="00D75A43">
        <w:rPr>
          <w:lang w:val="fr-FR"/>
        </w:rPr>
        <w:t xml:space="preserve"> </w:t>
      </w:r>
      <w:r w:rsidR="009A7E43" w:rsidRPr="00D75A43">
        <w:rPr>
          <w:lang w:val="fr-FR"/>
        </w:rPr>
        <w:t>multidimensionnelles qui permettent le développement des compétences personnelles et sociales de l'ensemble des citoyens</w:t>
      </w:r>
      <w:r w:rsidR="005971D7" w:rsidRPr="00D75A43">
        <w:rPr>
          <w:lang w:val="fr-FR"/>
        </w:rPr>
        <w:t xml:space="preserve"> et citoyennes, sans exclusions</w:t>
      </w:r>
      <w:r w:rsidR="009A7E43" w:rsidRPr="00D75A43">
        <w:rPr>
          <w:lang w:val="fr-FR"/>
        </w:rPr>
        <w:t>.</w:t>
      </w:r>
      <w:r w:rsidR="00E43CEA" w:rsidRPr="00D75A43">
        <w:rPr>
          <w:lang w:val="fr-FR"/>
        </w:rPr>
        <w:t xml:space="preserve"> </w:t>
      </w:r>
      <w:r w:rsidR="00B17574" w:rsidRPr="00D75A43">
        <w:rPr>
          <w:lang w:val="fr-FR"/>
        </w:rPr>
        <w:t>En mobilisant tous les services municipaux et les ressources citoyennes, en créant des alliances avec la société civile, en promouvant des procédures participatives et délibératives et en offrant des opportunités de formation tout au long de la vie, avec une attention particulière aux groupes les plus exposés au risque d'exclusion sociale.</w:t>
      </w:r>
      <w:r w:rsidR="00E43CEA" w:rsidRPr="00D75A43">
        <w:rPr>
          <w:lang w:val="fr-FR"/>
        </w:rPr>
        <w:t xml:space="preserve"> </w:t>
      </w:r>
    </w:p>
    <w:p w14:paraId="294BBA25" w14:textId="77777777" w:rsidR="001E508C" w:rsidRPr="00D75A43" w:rsidRDefault="001E508C">
      <w:pPr>
        <w:spacing w:after="0" w:line="240" w:lineRule="auto"/>
        <w:jc w:val="both"/>
        <w:rPr>
          <w:lang w:val="fr-FR"/>
        </w:rPr>
      </w:pPr>
    </w:p>
    <w:p w14:paraId="5930F4CE" w14:textId="44AD6F00" w:rsidR="001E508C" w:rsidRPr="00D75A43" w:rsidRDefault="003158AA">
      <w:pPr>
        <w:spacing w:after="0" w:line="240" w:lineRule="auto"/>
        <w:jc w:val="both"/>
        <w:rPr>
          <w:lang w:val="fr-FR"/>
        </w:rPr>
      </w:pPr>
      <w:r w:rsidRPr="00D75A43">
        <w:rPr>
          <w:lang w:val="fr-FR"/>
        </w:rPr>
        <w:t>Nous</w:t>
      </w:r>
      <w:r w:rsidR="008F1E2D">
        <w:rPr>
          <w:lang w:val="fr-FR"/>
        </w:rPr>
        <w:t>, les Villes Éducatrices,</w:t>
      </w:r>
      <w:r w:rsidRPr="00D75A43">
        <w:rPr>
          <w:lang w:val="fr-FR"/>
        </w:rPr>
        <w:t xml:space="preserve"> mison</w:t>
      </w:r>
      <w:r w:rsidRPr="00C15587">
        <w:rPr>
          <w:color w:val="000000" w:themeColor="text1"/>
          <w:lang w:val="fr-FR"/>
        </w:rPr>
        <w:t xml:space="preserve">s sur </w:t>
      </w:r>
      <w:r w:rsidR="00D85E88" w:rsidRPr="00C15587">
        <w:rPr>
          <w:color w:val="000000" w:themeColor="text1"/>
          <w:lang w:val="fr-FR"/>
        </w:rPr>
        <w:t>l'améliora</w:t>
      </w:r>
      <w:r w:rsidR="00D85E88" w:rsidRPr="008A2090">
        <w:rPr>
          <w:color w:val="000000" w:themeColor="text1"/>
          <w:lang w:val="fr-FR"/>
        </w:rPr>
        <w:t xml:space="preserve">tion de la qualité du système scolaire, </w:t>
      </w:r>
      <w:r w:rsidR="00C15587" w:rsidRPr="008A2090">
        <w:rPr>
          <w:color w:val="000000" w:themeColor="text1"/>
          <w:lang w:val="fr-FR"/>
        </w:rPr>
        <w:t>sur la lutte contre l’abandon scolaire, sur</w:t>
      </w:r>
      <w:r w:rsidR="00D85E88" w:rsidRPr="008A2090">
        <w:rPr>
          <w:color w:val="000000" w:themeColor="text1"/>
          <w:lang w:val="fr-FR"/>
        </w:rPr>
        <w:t xml:space="preserve"> la co</w:t>
      </w:r>
      <w:r w:rsidR="008A2090" w:rsidRPr="008A2090">
        <w:rPr>
          <w:color w:val="000000" w:themeColor="text1"/>
          <w:lang w:val="fr-FR"/>
        </w:rPr>
        <w:t>é</w:t>
      </w:r>
      <w:r w:rsidR="00D85E88" w:rsidRPr="008A2090">
        <w:rPr>
          <w:color w:val="000000" w:themeColor="text1"/>
          <w:lang w:val="fr-FR"/>
        </w:rPr>
        <w:t>duca</w:t>
      </w:r>
      <w:r w:rsidR="008A2090" w:rsidRPr="008A2090">
        <w:rPr>
          <w:color w:val="000000" w:themeColor="text1"/>
          <w:lang w:val="fr-FR"/>
        </w:rPr>
        <w:t>tio</w:t>
      </w:r>
      <w:r w:rsidR="00D85E88" w:rsidRPr="008A2090">
        <w:rPr>
          <w:color w:val="000000" w:themeColor="text1"/>
          <w:lang w:val="fr-FR"/>
        </w:rPr>
        <w:t>n</w:t>
      </w:r>
      <w:r w:rsidR="00D85E88">
        <w:rPr>
          <w:lang w:val="fr-FR"/>
        </w:rPr>
        <w:t xml:space="preserve"> et</w:t>
      </w:r>
      <w:r w:rsidR="00D85E88" w:rsidRPr="00D85E88">
        <w:rPr>
          <w:lang w:val="fr-FR"/>
        </w:rPr>
        <w:t xml:space="preserve"> </w:t>
      </w:r>
      <w:r w:rsidR="00D85E88">
        <w:rPr>
          <w:lang w:val="fr-FR"/>
        </w:rPr>
        <w:t>sur</w:t>
      </w:r>
      <w:r w:rsidR="00D85E88" w:rsidRPr="00D75A43">
        <w:rPr>
          <w:lang w:val="fr-FR"/>
        </w:rPr>
        <w:t xml:space="preserve"> </w:t>
      </w:r>
      <w:r w:rsidRPr="00D75A43">
        <w:rPr>
          <w:lang w:val="fr-FR"/>
        </w:rPr>
        <w:t xml:space="preserve">la réussite éducative de </w:t>
      </w:r>
      <w:r w:rsidR="00896143">
        <w:rPr>
          <w:lang w:val="fr-FR"/>
        </w:rPr>
        <w:t>l’ensemble d</w:t>
      </w:r>
      <w:r w:rsidRPr="00D75A43">
        <w:rPr>
          <w:lang w:val="fr-FR"/>
        </w:rPr>
        <w:t xml:space="preserve">es citoyens </w:t>
      </w:r>
      <w:r w:rsidR="005971D7" w:rsidRPr="00D75A43">
        <w:rPr>
          <w:lang w:val="fr-FR"/>
        </w:rPr>
        <w:t>et citoyennes</w:t>
      </w:r>
      <w:r w:rsidR="0063567B">
        <w:rPr>
          <w:lang w:val="fr-FR"/>
        </w:rPr>
        <w:t xml:space="preserve">, </w:t>
      </w:r>
      <w:r w:rsidRPr="00D75A43">
        <w:rPr>
          <w:lang w:val="fr-FR"/>
        </w:rPr>
        <w:t xml:space="preserve">car l'école joue un rôle central dans la réduction des inégalités. </w:t>
      </w:r>
      <w:r w:rsidR="00BD4A41" w:rsidRPr="00D75A43">
        <w:rPr>
          <w:lang w:val="fr-FR"/>
        </w:rPr>
        <w:t xml:space="preserve">Une école qui doit se </w:t>
      </w:r>
      <w:r w:rsidR="00BD4A41" w:rsidRPr="00C15587">
        <w:rPr>
          <w:color w:val="000000" w:themeColor="text1"/>
          <w:lang w:val="fr-FR"/>
        </w:rPr>
        <w:t xml:space="preserve">réinventer </w:t>
      </w:r>
      <w:r w:rsidR="00C15587" w:rsidRPr="00C15587">
        <w:rPr>
          <w:color w:val="000000" w:themeColor="text1"/>
          <w:lang w:val="fr-FR"/>
        </w:rPr>
        <w:t xml:space="preserve">en </w:t>
      </w:r>
      <w:r w:rsidR="00D75A43" w:rsidRPr="00C15587">
        <w:rPr>
          <w:color w:val="000000" w:themeColor="text1"/>
          <w:lang w:val="fr-FR"/>
        </w:rPr>
        <w:t>permanen</w:t>
      </w:r>
      <w:r w:rsidR="00C15587" w:rsidRPr="00C15587">
        <w:rPr>
          <w:color w:val="000000" w:themeColor="text1"/>
          <w:lang w:val="fr-FR"/>
        </w:rPr>
        <w:t>ce</w:t>
      </w:r>
      <w:r w:rsidR="00D75A43" w:rsidRPr="00C15587">
        <w:rPr>
          <w:color w:val="000000" w:themeColor="text1"/>
          <w:lang w:val="fr-FR"/>
        </w:rPr>
        <w:t xml:space="preserve"> </w:t>
      </w:r>
      <w:r w:rsidR="00BD4A41" w:rsidRPr="00D75A43">
        <w:rPr>
          <w:lang w:val="fr-FR"/>
        </w:rPr>
        <w:t xml:space="preserve">pour </w:t>
      </w:r>
      <w:r w:rsidR="0063567B">
        <w:rPr>
          <w:lang w:val="fr-FR"/>
        </w:rPr>
        <w:t xml:space="preserve">pouvoir </w:t>
      </w:r>
      <w:r w:rsidR="00BD4A41" w:rsidRPr="00D75A43">
        <w:rPr>
          <w:lang w:val="fr-FR"/>
        </w:rPr>
        <w:t xml:space="preserve">répondre aux nouveaux défis. </w:t>
      </w:r>
      <w:r w:rsidR="003D167E" w:rsidRPr="00D75A43">
        <w:rPr>
          <w:lang w:val="fr-FR"/>
        </w:rPr>
        <w:t>De même, nous intégr</w:t>
      </w:r>
      <w:r w:rsidR="00AB7C9F">
        <w:rPr>
          <w:lang w:val="fr-FR"/>
        </w:rPr>
        <w:t>ons</w:t>
      </w:r>
      <w:r w:rsidR="003D167E" w:rsidRPr="00D75A43">
        <w:rPr>
          <w:lang w:val="fr-FR"/>
        </w:rPr>
        <w:t xml:space="preserve"> les soins en tant que stratégie fondamentale afin de garantir que toutes les personnes disposent du soutien nécessaire pour se développer avec plénitude et dignité tout au long des différentes étapes de la vie.</w:t>
      </w:r>
      <w:r w:rsidR="00E43CEA" w:rsidRPr="00D75A43">
        <w:rPr>
          <w:lang w:val="fr-FR"/>
        </w:rPr>
        <w:t xml:space="preserve"> </w:t>
      </w:r>
    </w:p>
    <w:p w14:paraId="462C7B19" w14:textId="77777777" w:rsidR="001E508C" w:rsidRPr="00D75A43" w:rsidRDefault="001E508C">
      <w:pPr>
        <w:spacing w:after="0" w:line="240" w:lineRule="auto"/>
        <w:jc w:val="both"/>
        <w:rPr>
          <w:lang w:val="fr-FR"/>
        </w:rPr>
      </w:pPr>
    </w:p>
    <w:p w14:paraId="337B3604" w14:textId="4C883F45" w:rsidR="001E508C" w:rsidRPr="00D75A43" w:rsidRDefault="00842ABC">
      <w:pPr>
        <w:spacing w:after="0" w:line="240" w:lineRule="auto"/>
        <w:jc w:val="both"/>
        <w:rPr>
          <w:lang w:val="fr-FR"/>
        </w:rPr>
      </w:pPr>
      <w:r w:rsidRPr="00D75A43">
        <w:rPr>
          <w:lang w:val="fr-FR"/>
        </w:rPr>
        <w:t>Avec cela, nous</w:t>
      </w:r>
      <w:r w:rsidR="008F1E2D">
        <w:rPr>
          <w:lang w:val="fr-FR"/>
        </w:rPr>
        <w:t>, les Villes Éducatrices,</w:t>
      </w:r>
      <w:r w:rsidRPr="00D75A43">
        <w:rPr>
          <w:lang w:val="fr-FR"/>
        </w:rPr>
        <w:t xml:space="preserve"> aspirons à créer une municipalité exempte de ségrégation</w:t>
      </w:r>
      <w:r w:rsidR="00CA07CA" w:rsidRPr="00D75A43">
        <w:rPr>
          <w:lang w:val="fr-FR"/>
        </w:rPr>
        <w:t>s</w:t>
      </w:r>
      <w:r w:rsidRPr="00D75A43">
        <w:rPr>
          <w:lang w:val="fr-FR"/>
        </w:rPr>
        <w:t xml:space="preserve"> et de barrières physiques et mentales, accessible et interconnectée pour tous</w:t>
      </w:r>
      <w:r w:rsidR="005971D7" w:rsidRPr="00D75A43">
        <w:rPr>
          <w:lang w:val="fr-FR"/>
        </w:rPr>
        <w:t xml:space="preserve"> </w:t>
      </w:r>
      <w:r w:rsidRPr="00D75A43">
        <w:rPr>
          <w:lang w:val="fr-FR"/>
        </w:rPr>
        <w:t>les citoyens</w:t>
      </w:r>
      <w:r w:rsidR="005971D7" w:rsidRPr="00D75A43">
        <w:rPr>
          <w:lang w:val="fr-FR"/>
        </w:rPr>
        <w:t xml:space="preserve"> et citoyennes</w:t>
      </w:r>
      <w:r w:rsidRPr="00D75A43">
        <w:rPr>
          <w:lang w:val="fr-FR"/>
        </w:rPr>
        <w:t>, et à créer des espaces de coexistenc</w:t>
      </w:r>
      <w:bookmarkStart w:id="1" w:name="_GoBack"/>
      <w:bookmarkEnd w:id="1"/>
      <w:r w:rsidRPr="00D75A43">
        <w:rPr>
          <w:lang w:val="fr-FR"/>
        </w:rPr>
        <w:t xml:space="preserve">e dans lesquels des personnes </w:t>
      </w:r>
      <w:r w:rsidR="00BD4A41" w:rsidRPr="00D75A43">
        <w:rPr>
          <w:lang w:val="fr-FR"/>
        </w:rPr>
        <w:t xml:space="preserve">très </w:t>
      </w:r>
      <w:r w:rsidRPr="00D75A43">
        <w:rPr>
          <w:lang w:val="fr-FR"/>
        </w:rPr>
        <w:t>différentes peuvent interagir.</w:t>
      </w:r>
    </w:p>
    <w:p w14:paraId="18D3F951" w14:textId="77777777" w:rsidR="001E508C" w:rsidRPr="00D75A43" w:rsidRDefault="001E508C">
      <w:pPr>
        <w:pStyle w:val="Listavistosa-nfasis11"/>
        <w:spacing w:after="0" w:line="240" w:lineRule="auto"/>
        <w:ind w:left="0"/>
        <w:jc w:val="both"/>
        <w:rPr>
          <w:rFonts w:eastAsia="Arial"/>
          <w:color w:val="000000"/>
          <w:lang w:val="fr-FR"/>
        </w:rPr>
      </w:pPr>
    </w:p>
    <w:p w14:paraId="1710654E" w14:textId="2DB21EE7" w:rsidR="001E508C" w:rsidRPr="00D75A43" w:rsidRDefault="00E43CEA">
      <w:pPr>
        <w:spacing w:after="0" w:line="240" w:lineRule="auto"/>
        <w:jc w:val="both"/>
        <w:rPr>
          <w:lang w:val="fr-FR"/>
        </w:rPr>
      </w:pPr>
      <w:r w:rsidRPr="008F1E2D">
        <w:rPr>
          <w:b/>
          <w:color w:val="4BACC6" w:themeColor="accent5"/>
          <w:highlight w:val="yellow"/>
          <w:lang w:val="fr-FR"/>
        </w:rPr>
        <w:t xml:space="preserve">[NOM DE LA </w:t>
      </w:r>
      <w:r w:rsidR="00417F43" w:rsidRPr="008F1E2D">
        <w:rPr>
          <w:b/>
          <w:color w:val="4BACC6" w:themeColor="accent5"/>
          <w:highlight w:val="yellow"/>
          <w:lang w:val="fr-FR"/>
        </w:rPr>
        <w:t>VILLE</w:t>
      </w:r>
      <w:r w:rsidRPr="008F1E2D">
        <w:rPr>
          <w:b/>
          <w:color w:val="4BACC6" w:themeColor="accent5"/>
          <w:highlight w:val="yellow"/>
          <w:lang w:val="fr-FR"/>
        </w:rPr>
        <w:t>]</w:t>
      </w:r>
      <w:r w:rsidRPr="008F1E2D">
        <w:rPr>
          <w:color w:val="4BACC6" w:themeColor="accent5"/>
          <w:highlight w:val="yellow"/>
          <w:lang w:val="fr-FR"/>
        </w:rPr>
        <w:t xml:space="preserve"> </w:t>
      </w:r>
      <w:r w:rsidR="007A40B0">
        <w:rPr>
          <w:lang w:val="fr-FR"/>
        </w:rPr>
        <w:t>se</w:t>
      </w:r>
      <w:r w:rsidR="00417F43" w:rsidRPr="00D75A43">
        <w:rPr>
          <w:lang w:val="fr-FR"/>
        </w:rPr>
        <w:t xml:space="preserve"> join</w:t>
      </w:r>
      <w:r w:rsidR="007A40B0">
        <w:rPr>
          <w:lang w:val="fr-FR"/>
        </w:rPr>
        <w:t>t</w:t>
      </w:r>
      <w:r w:rsidR="00417F43" w:rsidRPr="00D75A43">
        <w:rPr>
          <w:lang w:val="fr-FR"/>
        </w:rPr>
        <w:t xml:space="preserve"> à la célébration de la </w:t>
      </w:r>
      <w:r w:rsidR="00417F43" w:rsidRPr="00D75A43">
        <w:rPr>
          <w:b/>
          <w:bCs/>
          <w:lang w:val="fr-FR"/>
        </w:rPr>
        <w:t>Journée Internationale de la Ville Éducatrice</w:t>
      </w:r>
      <w:r w:rsidR="0063567B">
        <w:rPr>
          <w:b/>
          <w:bCs/>
          <w:lang w:val="fr-FR"/>
        </w:rPr>
        <w:t>,</w:t>
      </w:r>
      <w:r w:rsidR="00417F43" w:rsidRPr="00D75A43">
        <w:rPr>
          <w:lang w:val="fr-FR"/>
        </w:rPr>
        <w:t xml:space="preserve"> et </w:t>
      </w:r>
      <w:r w:rsidR="0063567B">
        <w:rPr>
          <w:lang w:val="fr-FR"/>
        </w:rPr>
        <w:t>nous nous engageons</w:t>
      </w:r>
      <w:r w:rsidR="00417F43" w:rsidRPr="00D75A43">
        <w:rPr>
          <w:lang w:val="fr-FR"/>
        </w:rPr>
        <w:t xml:space="preserve"> </w:t>
      </w:r>
      <w:r w:rsidR="00CA07CA" w:rsidRPr="00D75A43">
        <w:rPr>
          <w:lang w:val="fr-FR"/>
        </w:rPr>
        <w:t xml:space="preserve">résolument </w:t>
      </w:r>
      <w:r w:rsidR="00417F43" w:rsidRPr="00D75A43">
        <w:rPr>
          <w:lang w:val="fr-FR"/>
        </w:rPr>
        <w:t>à "</w:t>
      </w:r>
      <w:r w:rsidR="00417F43" w:rsidRPr="00D75A43">
        <w:rPr>
          <w:b/>
          <w:bCs/>
          <w:lang w:val="fr-FR"/>
        </w:rPr>
        <w:t>Ne laisser personne de côté</w:t>
      </w:r>
      <w:r w:rsidR="00417F43" w:rsidRPr="00D75A43">
        <w:rPr>
          <w:lang w:val="fr-FR"/>
        </w:rPr>
        <w:t>".</w:t>
      </w:r>
    </w:p>
    <w:p w14:paraId="6B0B22BF" w14:textId="77777777" w:rsidR="001E508C" w:rsidRPr="00D75A43" w:rsidRDefault="001E508C">
      <w:pPr>
        <w:spacing w:after="0" w:line="240" w:lineRule="auto"/>
        <w:rPr>
          <w:lang w:val="fr-FR"/>
        </w:rPr>
      </w:pPr>
      <w:bookmarkStart w:id="2" w:name="_heading=h.gjdgxs"/>
      <w:bookmarkEnd w:id="2"/>
    </w:p>
    <w:p w14:paraId="2540E92F" w14:textId="77777777" w:rsidR="001E508C" w:rsidRPr="00D75A43" w:rsidRDefault="001E508C">
      <w:pPr>
        <w:spacing w:after="0" w:line="240" w:lineRule="auto"/>
        <w:jc w:val="both"/>
        <w:rPr>
          <w:lang w:val="fr-FR"/>
        </w:rPr>
      </w:pPr>
    </w:p>
    <w:p w14:paraId="62896960" w14:textId="77777777" w:rsidR="001E508C" w:rsidRPr="00D75A43" w:rsidRDefault="001E508C">
      <w:pPr>
        <w:spacing w:after="0" w:line="240" w:lineRule="auto"/>
        <w:rPr>
          <w:lang w:val="fr-FR"/>
        </w:rPr>
      </w:pPr>
    </w:p>
    <w:p w14:paraId="4C9C7725" w14:textId="2191F6AE" w:rsidR="001E508C" w:rsidRPr="00D75A43" w:rsidRDefault="00043111">
      <w:pPr>
        <w:spacing w:after="0" w:line="240" w:lineRule="auto"/>
        <w:jc w:val="both"/>
        <w:rPr>
          <w:b/>
          <w:lang w:val="fr-FR"/>
        </w:rPr>
      </w:pPr>
      <w:r>
        <w:rPr>
          <w:noProof/>
          <w:lang w:eastAsia="ca-ES"/>
        </w:rPr>
        <w:drawing>
          <wp:inline distT="0" distB="0" distL="0" distR="0" wp14:anchorId="77B136D1" wp14:editId="53976B4D">
            <wp:extent cx="5400040" cy="2700020"/>
            <wp:effectExtent l="0" t="0" r="0" b="508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700020"/>
                    </a:xfrm>
                    <a:prstGeom prst="rect">
                      <a:avLst/>
                    </a:prstGeom>
                  </pic:spPr>
                </pic:pic>
              </a:graphicData>
            </a:graphic>
          </wp:inline>
        </w:drawing>
      </w:r>
    </w:p>
    <w:sectPr w:rsidR="001E508C" w:rsidRPr="00D75A43">
      <w:footerReference w:type="default" r:id="rId10"/>
      <w:pgSz w:w="11906" w:h="16838"/>
      <w:pgMar w:top="851" w:right="1701" w:bottom="1134" w:left="1701" w:header="0" w:footer="709"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AA70B7" w15:done="0"/>
  <w15:commentEx w15:paraId="33087534" w15:done="0"/>
  <w15:commentEx w15:paraId="1F29F86B" w15:done="0"/>
  <w15:commentEx w15:paraId="4CDDD970" w15:done="0"/>
  <w15:commentEx w15:paraId="22E3AA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D7521" w16cex:dateUtc="2021-11-03T19:52:00Z"/>
  <w16cex:commentExtensible w16cex:durableId="252D27D3" w16cex:dateUtc="2021-11-03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A70B7" w16cid:durableId="252D7521"/>
  <w16cid:commentId w16cid:paraId="33087534" w16cid:durableId="252D1F98"/>
  <w16cid:commentId w16cid:paraId="1F29F86B" w16cid:durableId="252D27D3"/>
  <w16cid:commentId w16cid:paraId="4CDDD970" w16cid:durableId="252D1F99"/>
  <w16cid:commentId w16cid:paraId="22E3AA0E" w16cid:durableId="252D1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C79CE" w14:textId="77777777" w:rsidR="001C4262" w:rsidRDefault="001C4262">
      <w:pPr>
        <w:spacing w:after="0" w:line="240" w:lineRule="auto"/>
      </w:pPr>
      <w:r>
        <w:separator/>
      </w:r>
    </w:p>
  </w:endnote>
  <w:endnote w:type="continuationSeparator" w:id="0">
    <w:p w14:paraId="6451162C" w14:textId="77777777" w:rsidR="001C4262" w:rsidRDefault="001C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2313" w14:textId="77777777" w:rsidR="001E508C" w:rsidRDefault="00E43CEA">
    <w:pPr>
      <w:pStyle w:val="Peu"/>
      <w:jc w:val="right"/>
    </w:pPr>
    <w:r>
      <w:fldChar w:fldCharType="begin"/>
    </w:r>
    <w:r>
      <w:instrText>PAGE</w:instrText>
    </w:r>
    <w:r>
      <w:fldChar w:fldCharType="separate"/>
    </w:r>
    <w:r w:rsidR="00043111">
      <w:rPr>
        <w:noProof/>
      </w:rPr>
      <w:t>2</w:t>
    </w:r>
    <w:r>
      <w:fldChar w:fldCharType="end"/>
    </w:r>
  </w:p>
  <w:p w14:paraId="5A906385" w14:textId="77777777" w:rsidR="001E508C" w:rsidRDefault="001E508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0C4B" w14:textId="77777777" w:rsidR="001C4262" w:rsidRDefault="001C4262">
      <w:pPr>
        <w:spacing w:after="0" w:line="240" w:lineRule="auto"/>
      </w:pPr>
      <w:r>
        <w:separator/>
      </w:r>
    </w:p>
  </w:footnote>
  <w:footnote w:type="continuationSeparator" w:id="0">
    <w:p w14:paraId="73CB38C4" w14:textId="77777777" w:rsidR="001C4262" w:rsidRDefault="001C426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éphanie Badey">
    <w15:presenceInfo w15:providerId="AD" w15:userId="S::u7700743@campus.udg.edu::d057562b-d505-47a2-abc9-87e697c211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8C"/>
    <w:rsid w:val="00013BCF"/>
    <w:rsid w:val="00017BC5"/>
    <w:rsid w:val="00043111"/>
    <w:rsid w:val="00045A15"/>
    <w:rsid w:val="00052A41"/>
    <w:rsid w:val="000D3743"/>
    <w:rsid w:val="001C4262"/>
    <w:rsid w:val="001C4C72"/>
    <w:rsid w:val="001E508C"/>
    <w:rsid w:val="00213EA7"/>
    <w:rsid w:val="002970B8"/>
    <w:rsid w:val="00307F1C"/>
    <w:rsid w:val="003158AA"/>
    <w:rsid w:val="003619B4"/>
    <w:rsid w:val="00396C30"/>
    <w:rsid w:val="003A2DBB"/>
    <w:rsid w:val="003D167E"/>
    <w:rsid w:val="00417F43"/>
    <w:rsid w:val="00575E22"/>
    <w:rsid w:val="005971D7"/>
    <w:rsid w:val="005A7CB4"/>
    <w:rsid w:val="005E3588"/>
    <w:rsid w:val="00631F40"/>
    <w:rsid w:val="0063567B"/>
    <w:rsid w:val="006800DF"/>
    <w:rsid w:val="006E0130"/>
    <w:rsid w:val="007A40B0"/>
    <w:rsid w:val="007A507E"/>
    <w:rsid w:val="008420F2"/>
    <w:rsid w:val="00842ABC"/>
    <w:rsid w:val="00891AB9"/>
    <w:rsid w:val="00896143"/>
    <w:rsid w:val="008A2090"/>
    <w:rsid w:val="008B3B28"/>
    <w:rsid w:val="008D222E"/>
    <w:rsid w:val="008F1E2D"/>
    <w:rsid w:val="009A7E43"/>
    <w:rsid w:val="009E7639"/>
    <w:rsid w:val="00A1539A"/>
    <w:rsid w:val="00AB7C9F"/>
    <w:rsid w:val="00B17574"/>
    <w:rsid w:val="00B2498D"/>
    <w:rsid w:val="00BD4A41"/>
    <w:rsid w:val="00C15587"/>
    <w:rsid w:val="00C15F29"/>
    <w:rsid w:val="00C82A7C"/>
    <w:rsid w:val="00C85597"/>
    <w:rsid w:val="00CA07CA"/>
    <w:rsid w:val="00D01A1D"/>
    <w:rsid w:val="00D412EF"/>
    <w:rsid w:val="00D75A43"/>
    <w:rsid w:val="00D85E88"/>
    <w:rsid w:val="00DF2442"/>
    <w:rsid w:val="00DF5C7B"/>
    <w:rsid w:val="00E43CEA"/>
    <w:rsid w:val="00E91E3F"/>
    <w:rsid w:val="00EA40BA"/>
    <w:rsid w:val="00ED2952"/>
    <w:rsid w:val="00F47F0F"/>
    <w:rsid w:val="00F85CC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7B"/>
    <w:pPr>
      <w:spacing w:after="200" w:line="276" w:lineRule="auto"/>
    </w:pPr>
    <w:rPr>
      <w:rFonts w:cs="Times New Roman"/>
    </w:rPr>
  </w:style>
  <w:style w:type="paragraph" w:styleId="Ttol3">
    <w:name w:val="heading 3"/>
    <w:basedOn w:val="Normal"/>
    <w:next w:val="Normal"/>
    <w:link w:val="Ttol3Car"/>
    <w:qFormat/>
    <w:rsid w:val="0073127B"/>
    <w:pPr>
      <w:keepNext/>
      <w:keepLines/>
      <w:spacing w:before="280" w:after="80" w:line="240" w:lineRule="auto"/>
      <w:outlineLvl w:val="2"/>
    </w:pPr>
    <w:rPr>
      <w:rFonts w:ascii="Times New Roman" w:eastAsia="Times New Roman" w:hAnsi="Times New Roman"/>
      <w:b/>
      <w:sz w:val="28"/>
      <w:szCs w:val="28"/>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euCar">
    <w:name w:val="Peu Car"/>
    <w:basedOn w:val="Tipusdelletraperdefectedelpargraf"/>
    <w:link w:val="Peu"/>
    <w:uiPriority w:val="99"/>
    <w:qFormat/>
    <w:rsid w:val="0073127B"/>
    <w:rPr>
      <w:rFonts w:ascii="Calibri" w:eastAsia="Calibri" w:hAnsi="Calibri" w:cs="Times New Roman"/>
    </w:rPr>
  </w:style>
  <w:style w:type="character" w:customStyle="1" w:styleId="TextdeglobusCar">
    <w:name w:val="Text de globus Car"/>
    <w:basedOn w:val="Tipusdelletraperdefectedelpargraf"/>
    <w:link w:val="Textdeglobus"/>
    <w:uiPriority w:val="99"/>
    <w:semiHidden/>
    <w:qFormat/>
    <w:rsid w:val="0073127B"/>
    <w:rPr>
      <w:rFonts w:ascii="Tahoma" w:eastAsia="Calibri" w:hAnsi="Tahoma" w:cs="Tahoma"/>
      <w:sz w:val="16"/>
      <w:szCs w:val="16"/>
    </w:rPr>
  </w:style>
  <w:style w:type="character" w:customStyle="1" w:styleId="Ttol3Car">
    <w:name w:val="Títol 3 Car"/>
    <w:basedOn w:val="Tipusdelletraperdefectedelpargraf"/>
    <w:link w:val="Ttol3"/>
    <w:qFormat/>
    <w:rsid w:val="0073127B"/>
    <w:rPr>
      <w:rFonts w:ascii="Times New Roman" w:eastAsia="Times New Roman" w:hAnsi="Times New Roman" w:cs="Times New Roman"/>
      <w:b/>
      <w:sz w:val="28"/>
      <w:szCs w:val="28"/>
      <w:lang w:val="en-US"/>
    </w:rPr>
  </w:style>
  <w:style w:type="character" w:customStyle="1" w:styleId="EnlacedeInternet">
    <w:name w:val="Enlace de Internet"/>
    <w:basedOn w:val="Tipusdelletraperdefectedelpargraf"/>
    <w:uiPriority w:val="99"/>
    <w:unhideWhenUsed/>
    <w:rsid w:val="0073127B"/>
    <w:rPr>
      <w:color w:val="0000FF" w:themeColor="hyperlink"/>
      <w:u w:val="single"/>
    </w:rPr>
  </w:style>
  <w:style w:type="character" w:customStyle="1" w:styleId="FootnoteCharacters">
    <w:name w:val="Footnote Characters"/>
    <w:basedOn w:val="Tipusdelletraperdefectedelpargraf"/>
    <w:uiPriority w:val="99"/>
    <w:semiHidden/>
    <w:unhideWhenUsed/>
    <w:qFormat/>
    <w:rsid w:val="0073127B"/>
    <w:rPr>
      <w:vertAlign w:val="superscript"/>
    </w:rPr>
  </w:style>
  <w:style w:type="character" w:customStyle="1" w:styleId="Ancladenotaalpie">
    <w:name w:val="Ancla de nota al pie"/>
    <w:rsid w:val="0073127B"/>
    <w:rPr>
      <w:vertAlign w:val="superscript"/>
    </w:rPr>
  </w:style>
  <w:style w:type="character" w:customStyle="1" w:styleId="Caracteresdenotaalpie">
    <w:name w:val="Caracteres de nota al pie"/>
    <w:qFormat/>
    <w:rsid w:val="0073127B"/>
  </w:style>
  <w:style w:type="paragraph" w:customStyle="1" w:styleId="Ttulo">
    <w:name w:val="Título"/>
    <w:basedOn w:val="Normal"/>
    <w:next w:val="Textindependent"/>
    <w:qFormat/>
    <w:pPr>
      <w:keepNext/>
      <w:spacing w:before="240" w:after="120"/>
    </w:pPr>
    <w:rPr>
      <w:rFonts w:ascii="Liberation Sans" w:eastAsia="Microsoft YaHei" w:hAnsi="Liberation Sans" w:cs="Lucida Sans"/>
      <w:sz w:val="28"/>
      <w:szCs w:val="28"/>
    </w:rPr>
  </w:style>
  <w:style w:type="paragraph" w:styleId="Textindependent">
    <w:name w:val="Body Text"/>
    <w:basedOn w:val="Normal"/>
    <w:pPr>
      <w:spacing w:after="140"/>
    </w:pPr>
  </w:style>
  <w:style w:type="paragraph" w:styleId="Llista">
    <w:name w:val="List"/>
    <w:basedOn w:val="Textindependent"/>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istavistosa-nfasis11">
    <w:name w:val="Lista vistosa - Énfasis 11"/>
    <w:basedOn w:val="Normal"/>
    <w:uiPriority w:val="34"/>
    <w:qFormat/>
    <w:rsid w:val="0073127B"/>
    <w:pPr>
      <w:ind w:left="708"/>
    </w:pPr>
  </w:style>
  <w:style w:type="paragraph" w:customStyle="1" w:styleId="Cabeceraypie">
    <w:name w:val="Cabecera y pie"/>
    <w:basedOn w:val="Normal"/>
    <w:qFormat/>
  </w:style>
  <w:style w:type="paragraph" w:styleId="Peu">
    <w:name w:val="footer"/>
    <w:basedOn w:val="Normal"/>
    <w:link w:val="PeuCar"/>
    <w:uiPriority w:val="99"/>
    <w:unhideWhenUsed/>
    <w:rsid w:val="0073127B"/>
    <w:pPr>
      <w:tabs>
        <w:tab w:val="center" w:pos="4252"/>
        <w:tab w:val="right" w:pos="8504"/>
      </w:tabs>
    </w:pPr>
  </w:style>
  <w:style w:type="paragraph" w:customStyle="1" w:styleId="listavistosa-nfasis110">
    <w:name w:val="listavistosa-nfasis11"/>
    <w:basedOn w:val="Normal"/>
    <w:uiPriority w:val="99"/>
    <w:qFormat/>
    <w:rsid w:val="0073127B"/>
    <w:pPr>
      <w:ind w:left="708"/>
    </w:pPr>
    <w:rPr>
      <w:rFonts w:cs="Calibri"/>
      <w:lang w:eastAsia="ca-ES"/>
    </w:rPr>
  </w:style>
  <w:style w:type="paragraph" w:styleId="Textdeglobus">
    <w:name w:val="Balloon Text"/>
    <w:basedOn w:val="Normal"/>
    <w:link w:val="TextdeglobusCar"/>
    <w:uiPriority w:val="99"/>
    <w:semiHidden/>
    <w:unhideWhenUsed/>
    <w:qFormat/>
    <w:rsid w:val="0073127B"/>
    <w:pPr>
      <w:spacing w:after="0" w:line="240" w:lineRule="auto"/>
    </w:pPr>
    <w:rPr>
      <w:rFonts w:ascii="Tahoma" w:hAnsi="Tahoma" w:cs="Tahoma"/>
      <w:sz w:val="16"/>
      <w:szCs w:val="16"/>
    </w:rPr>
  </w:style>
  <w:style w:type="paragraph" w:customStyle="1" w:styleId="Referenciapiepagina">
    <w:name w:val="Referencia pie pagina"/>
    <w:basedOn w:val="Normal"/>
    <w:qFormat/>
    <w:rsid w:val="0073127B"/>
    <w:pPr>
      <w:spacing w:after="0" w:line="240" w:lineRule="auto"/>
    </w:pPr>
    <w:rPr>
      <w:rFonts w:ascii="Times New Roman" w:eastAsia="Times New Roman" w:hAnsi="Times New Roman"/>
      <w:sz w:val="16"/>
      <w:szCs w:val="16"/>
      <w:lang w:val="en-US"/>
    </w:rPr>
  </w:style>
  <w:style w:type="paragraph" w:styleId="Pargrafdellista">
    <w:name w:val="List Paragraph"/>
    <w:basedOn w:val="Normal"/>
    <w:uiPriority w:val="34"/>
    <w:qFormat/>
    <w:rsid w:val="00A3519E"/>
    <w:pPr>
      <w:ind w:left="720"/>
      <w:contextualSpacing/>
    </w:p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Pr>
      <w:rFonts w:cs="Times New Roman"/>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sid w:val="00E43CEA"/>
    <w:rPr>
      <w:b/>
      <w:bCs/>
    </w:rPr>
  </w:style>
  <w:style w:type="character" w:customStyle="1" w:styleId="TemadelcomentariCar">
    <w:name w:val="Tema del comentari Car"/>
    <w:basedOn w:val="TextdecomentariCar"/>
    <w:link w:val="Temadelcomentari"/>
    <w:uiPriority w:val="99"/>
    <w:semiHidden/>
    <w:rsid w:val="00E43CEA"/>
    <w:rPr>
      <w:rFonts w:cs="Times New Roman"/>
      <w:b/>
      <w:bCs/>
      <w:sz w:val="20"/>
      <w:szCs w:val="20"/>
    </w:rPr>
  </w:style>
  <w:style w:type="paragraph" w:styleId="Revisi">
    <w:name w:val="Revision"/>
    <w:hidden/>
    <w:uiPriority w:val="99"/>
    <w:semiHidden/>
    <w:rsid w:val="00D412EF"/>
    <w:pPr>
      <w:suppressAutoHyphens w:val="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7B"/>
    <w:pPr>
      <w:spacing w:after="200" w:line="276" w:lineRule="auto"/>
    </w:pPr>
    <w:rPr>
      <w:rFonts w:cs="Times New Roman"/>
    </w:rPr>
  </w:style>
  <w:style w:type="paragraph" w:styleId="Ttol3">
    <w:name w:val="heading 3"/>
    <w:basedOn w:val="Normal"/>
    <w:next w:val="Normal"/>
    <w:link w:val="Ttol3Car"/>
    <w:qFormat/>
    <w:rsid w:val="0073127B"/>
    <w:pPr>
      <w:keepNext/>
      <w:keepLines/>
      <w:spacing w:before="280" w:after="80" w:line="240" w:lineRule="auto"/>
      <w:outlineLvl w:val="2"/>
    </w:pPr>
    <w:rPr>
      <w:rFonts w:ascii="Times New Roman" w:eastAsia="Times New Roman" w:hAnsi="Times New Roman"/>
      <w:b/>
      <w:sz w:val="28"/>
      <w:szCs w:val="28"/>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euCar">
    <w:name w:val="Peu Car"/>
    <w:basedOn w:val="Tipusdelletraperdefectedelpargraf"/>
    <w:link w:val="Peu"/>
    <w:uiPriority w:val="99"/>
    <w:qFormat/>
    <w:rsid w:val="0073127B"/>
    <w:rPr>
      <w:rFonts w:ascii="Calibri" w:eastAsia="Calibri" w:hAnsi="Calibri" w:cs="Times New Roman"/>
    </w:rPr>
  </w:style>
  <w:style w:type="character" w:customStyle="1" w:styleId="TextdeglobusCar">
    <w:name w:val="Text de globus Car"/>
    <w:basedOn w:val="Tipusdelletraperdefectedelpargraf"/>
    <w:link w:val="Textdeglobus"/>
    <w:uiPriority w:val="99"/>
    <w:semiHidden/>
    <w:qFormat/>
    <w:rsid w:val="0073127B"/>
    <w:rPr>
      <w:rFonts w:ascii="Tahoma" w:eastAsia="Calibri" w:hAnsi="Tahoma" w:cs="Tahoma"/>
      <w:sz w:val="16"/>
      <w:szCs w:val="16"/>
    </w:rPr>
  </w:style>
  <w:style w:type="character" w:customStyle="1" w:styleId="Ttol3Car">
    <w:name w:val="Títol 3 Car"/>
    <w:basedOn w:val="Tipusdelletraperdefectedelpargraf"/>
    <w:link w:val="Ttol3"/>
    <w:qFormat/>
    <w:rsid w:val="0073127B"/>
    <w:rPr>
      <w:rFonts w:ascii="Times New Roman" w:eastAsia="Times New Roman" w:hAnsi="Times New Roman" w:cs="Times New Roman"/>
      <w:b/>
      <w:sz w:val="28"/>
      <w:szCs w:val="28"/>
      <w:lang w:val="en-US"/>
    </w:rPr>
  </w:style>
  <w:style w:type="character" w:customStyle="1" w:styleId="EnlacedeInternet">
    <w:name w:val="Enlace de Internet"/>
    <w:basedOn w:val="Tipusdelletraperdefectedelpargraf"/>
    <w:uiPriority w:val="99"/>
    <w:unhideWhenUsed/>
    <w:rsid w:val="0073127B"/>
    <w:rPr>
      <w:color w:val="0000FF" w:themeColor="hyperlink"/>
      <w:u w:val="single"/>
    </w:rPr>
  </w:style>
  <w:style w:type="character" w:customStyle="1" w:styleId="FootnoteCharacters">
    <w:name w:val="Footnote Characters"/>
    <w:basedOn w:val="Tipusdelletraperdefectedelpargraf"/>
    <w:uiPriority w:val="99"/>
    <w:semiHidden/>
    <w:unhideWhenUsed/>
    <w:qFormat/>
    <w:rsid w:val="0073127B"/>
    <w:rPr>
      <w:vertAlign w:val="superscript"/>
    </w:rPr>
  </w:style>
  <w:style w:type="character" w:customStyle="1" w:styleId="Ancladenotaalpie">
    <w:name w:val="Ancla de nota al pie"/>
    <w:rsid w:val="0073127B"/>
    <w:rPr>
      <w:vertAlign w:val="superscript"/>
    </w:rPr>
  </w:style>
  <w:style w:type="character" w:customStyle="1" w:styleId="Caracteresdenotaalpie">
    <w:name w:val="Caracteres de nota al pie"/>
    <w:qFormat/>
    <w:rsid w:val="0073127B"/>
  </w:style>
  <w:style w:type="paragraph" w:customStyle="1" w:styleId="Ttulo">
    <w:name w:val="Título"/>
    <w:basedOn w:val="Normal"/>
    <w:next w:val="Textindependent"/>
    <w:qFormat/>
    <w:pPr>
      <w:keepNext/>
      <w:spacing w:before="240" w:after="120"/>
    </w:pPr>
    <w:rPr>
      <w:rFonts w:ascii="Liberation Sans" w:eastAsia="Microsoft YaHei" w:hAnsi="Liberation Sans" w:cs="Lucida Sans"/>
      <w:sz w:val="28"/>
      <w:szCs w:val="28"/>
    </w:rPr>
  </w:style>
  <w:style w:type="paragraph" w:styleId="Textindependent">
    <w:name w:val="Body Text"/>
    <w:basedOn w:val="Normal"/>
    <w:pPr>
      <w:spacing w:after="140"/>
    </w:pPr>
  </w:style>
  <w:style w:type="paragraph" w:styleId="Llista">
    <w:name w:val="List"/>
    <w:basedOn w:val="Textindependent"/>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istavistosa-nfasis11">
    <w:name w:val="Lista vistosa - Énfasis 11"/>
    <w:basedOn w:val="Normal"/>
    <w:uiPriority w:val="34"/>
    <w:qFormat/>
    <w:rsid w:val="0073127B"/>
    <w:pPr>
      <w:ind w:left="708"/>
    </w:pPr>
  </w:style>
  <w:style w:type="paragraph" w:customStyle="1" w:styleId="Cabeceraypie">
    <w:name w:val="Cabecera y pie"/>
    <w:basedOn w:val="Normal"/>
    <w:qFormat/>
  </w:style>
  <w:style w:type="paragraph" w:styleId="Peu">
    <w:name w:val="footer"/>
    <w:basedOn w:val="Normal"/>
    <w:link w:val="PeuCar"/>
    <w:uiPriority w:val="99"/>
    <w:unhideWhenUsed/>
    <w:rsid w:val="0073127B"/>
    <w:pPr>
      <w:tabs>
        <w:tab w:val="center" w:pos="4252"/>
        <w:tab w:val="right" w:pos="8504"/>
      </w:tabs>
    </w:pPr>
  </w:style>
  <w:style w:type="paragraph" w:customStyle="1" w:styleId="listavistosa-nfasis110">
    <w:name w:val="listavistosa-nfasis11"/>
    <w:basedOn w:val="Normal"/>
    <w:uiPriority w:val="99"/>
    <w:qFormat/>
    <w:rsid w:val="0073127B"/>
    <w:pPr>
      <w:ind w:left="708"/>
    </w:pPr>
    <w:rPr>
      <w:rFonts w:cs="Calibri"/>
      <w:lang w:eastAsia="ca-ES"/>
    </w:rPr>
  </w:style>
  <w:style w:type="paragraph" w:styleId="Textdeglobus">
    <w:name w:val="Balloon Text"/>
    <w:basedOn w:val="Normal"/>
    <w:link w:val="TextdeglobusCar"/>
    <w:uiPriority w:val="99"/>
    <w:semiHidden/>
    <w:unhideWhenUsed/>
    <w:qFormat/>
    <w:rsid w:val="0073127B"/>
    <w:pPr>
      <w:spacing w:after="0" w:line="240" w:lineRule="auto"/>
    </w:pPr>
    <w:rPr>
      <w:rFonts w:ascii="Tahoma" w:hAnsi="Tahoma" w:cs="Tahoma"/>
      <w:sz w:val="16"/>
      <w:szCs w:val="16"/>
    </w:rPr>
  </w:style>
  <w:style w:type="paragraph" w:customStyle="1" w:styleId="Referenciapiepagina">
    <w:name w:val="Referencia pie pagina"/>
    <w:basedOn w:val="Normal"/>
    <w:qFormat/>
    <w:rsid w:val="0073127B"/>
    <w:pPr>
      <w:spacing w:after="0" w:line="240" w:lineRule="auto"/>
    </w:pPr>
    <w:rPr>
      <w:rFonts w:ascii="Times New Roman" w:eastAsia="Times New Roman" w:hAnsi="Times New Roman"/>
      <w:sz w:val="16"/>
      <w:szCs w:val="16"/>
      <w:lang w:val="en-US"/>
    </w:rPr>
  </w:style>
  <w:style w:type="paragraph" w:styleId="Pargrafdellista">
    <w:name w:val="List Paragraph"/>
    <w:basedOn w:val="Normal"/>
    <w:uiPriority w:val="34"/>
    <w:qFormat/>
    <w:rsid w:val="00A3519E"/>
    <w:pPr>
      <w:ind w:left="720"/>
      <w:contextualSpacing/>
    </w:p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Pr>
      <w:rFonts w:cs="Times New Roman"/>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sid w:val="00E43CEA"/>
    <w:rPr>
      <w:b/>
      <w:bCs/>
    </w:rPr>
  </w:style>
  <w:style w:type="character" w:customStyle="1" w:styleId="TemadelcomentariCar">
    <w:name w:val="Tema del comentari Car"/>
    <w:basedOn w:val="TextdecomentariCar"/>
    <w:link w:val="Temadelcomentari"/>
    <w:uiPriority w:val="99"/>
    <w:semiHidden/>
    <w:rsid w:val="00E43CEA"/>
    <w:rPr>
      <w:rFonts w:cs="Times New Roman"/>
      <w:b/>
      <w:bCs/>
      <w:sz w:val="20"/>
      <w:szCs w:val="20"/>
    </w:rPr>
  </w:style>
  <w:style w:type="paragraph" w:styleId="Revisi">
    <w:name w:val="Revision"/>
    <w:hidden/>
    <w:uiPriority w:val="99"/>
    <w:semiHidden/>
    <w:rsid w:val="00D412EF"/>
    <w:pPr>
      <w:suppressAutoHyphens w:val="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909">
      <w:bodyDiv w:val="1"/>
      <w:marLeft w:val="0"/>
      <w:marRight w:val="0"/>
      <w:marTop w:val="0"/>
      <w:marBottom w:val="0"/>
      <w:divBdr>
        <w:top w:val="none" w:sz="0" w:space="0" w:color="auto"/>
        <w:left w:val="none" w:sz="0" w:space="0" w:color="auto"/>
        <w:bottom w:val="none" w:sz="0" w:space="0" w:color="auto"/>
        <w:right w:val="none" w:sz="0" w:space="0" w:color="auto"/>
      </w:divBdr>
    </w:div>
    <w:div w:id="1075736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4449-1447-49B3-A0D1-6D635836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3701</Characters>
  <Application>Microsoft Office Word</Application>
  <DocSecurity>0</DocSecurity>
  <Lines>30</Lines>
  <Paragraphs>8</Paragraphs>
  <ScaleCrop>false</ScaleCrop>
  <HeadingPairs>
    <vt:vector size="4" baseType="variant">
      <vt:variant>
        <vt:lpstr>Títol</vt:lpstr>
      </vt:variant>
      <vt:variant>
        <vt:i4>1</vt:i4>
      </vt:variant>
      <vt:variant>
        <vt:lpstr>Titre</vt:lpstr>
      </vt:variant>
      <vt:variant>
        <vt:i4>1</vt:i4>
      </vt:variant>
    </vt:vector>
  </HeadingPairs>
  <TitlesOfParts>
    <vt:vector size="2" baseType="lpstr">
      <vt:lpstr/>
      <vt:lpstr/>
    </vt:vector>
  </TitlesOfParts>
  <Company>IMI</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5</cp:revision>
  <dcterms:created xsi:type="dcterms:W3CDTF">2021-11-04T08:41:00Z</dcterms:created>
  <dcterms:modified xsi:type="dcterms:W3CDTF">2021-11-05T11:55:00Z</dcterms:modified>
  <dc:language>es-ES</dc:language>
</cp:coreProperties>
</file>